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7E" w:rsidRPr="0094557E" w:rsidRDefault="0094557E" w:rsidP="0094557E">
      <w:pPr>
        <w:tabs>
          <w:tab w:val="left" w:pos="4230"/>
        </w:tabs>
        <w:spacing w:after="0" w:line="240" w:lineRule="auto"/>
        <w:jc w:val="center"/>
        <w:rPr>
          <w:rFonts w:ascii="Century Gothic" w:eastAsia="Times New Roman" w:hAnsi="Century Gothic" w:cs="Arial"/>
          <w:sz w:val="32"/>
          <w:szCs w:val="32"/>
        </w:rPr>
      </w:pPr>
      <w:r w:rsidRPr="0094557E">
        <w:rPr>
          <w:rFonts w:ascii="Century Gothic" w:eastAsia="Times New Roman" w:hAnsi="Century Gothic" w:cs="Times New Roman"/>
          <w:noProof/>
          <w:sz w:val="24"/>
          <w:szCs w:val="24"/>
          <w:lang w:eastAsia="en-GB"/>
        </w:rPr>
        <w:drawing>
          <wp:anchor distT="0" distB="0" distL="114300" distR="114300" simplePos="0" relativeHeight="251661312" behindDoc="1" locked="0" layoutInCell="1" allowOverlap="1">
            <wp:simplePos x="0" y="0"/>
            <wp:positionH relativeFrom="column">
              <wp:posOffset>-3175</wp:posOffset>
            </wp:positionH>
            <wp:positionV relativeFrom="paragraph">
              <wp:posOffset>-624205</wp:posOffset>
            </wp:positionV>
            <wp:extent cx="1647825" cy="1381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57E" w:rsidRPr="0094557E" w:rsidRDefault="0094557E" w:rsidP="0094557E">
      <w:pPr>
        <w:tabs>
          <w:tab w:val="left" w:pos="4230"/>
        </w:tabs>
        <w:spacing w:after="0" w:line="240" w:lineRule="auto"/>
        <w:jc w:val="center"/>
        <w:rPr>
          <w:rFonts w:ascii="Century Gothic" w:eastAsia="Times New Roman" w:hAnsi="Century Gothic" w:cs="Arial"/>
          <w:sz w:val="32"/>
          <w:szCs w:val="32"/>
        </w:rPr>
      </w:pPr>
    </w:p>
    <w:p w:rsidR="0094557E" w:rsidRPr="0094557E" w:rsidRDefault="0094557E" w:rsidP="0094557E">
      <w:pPr>
        <w:tabs>
          <w:tab w:val="left" w:pos="4230"/>
        </w:tabs>
        <w:spacing w:after="0" w:line="240" w:lineRule="auto"/>
        <w:jc w:val="center"/>
        <w:rPr>
          <w:rFonts w:ascii="Century Gothic" w:eastAsia="Times New Roman" w:hAnsi="Century Gothic" w:cs="Arial"/>
          <w:sz w:val="32"/>
          <w:szCs w:val="32"/>
        </w:rPr>
      </w:pPr>
      <w:r w:rsidRPr="0094557E">
        <w:rPr>
          <w:rFonts w:ascii="Century Gothic" w:eastAsia="Times New Roman" w:hAnsi="Century Gothic" w:cs="Arial"/>
          <w:sz w:val="32"/>
          <w:szCs w:val="32"/>
        </w:rPr>
        <w:t>Application form</w:t>
      </w:r>
    </w:p>
    <w:p w:rsidR="0094557E" w:rsidRPr="0094557E" w:rsidRDefault="0094557E" w:rsidP="0094557E">
      <w:pPr>
        <w:tabs>
          <w:tab w:val="num" w:pos="720"/>
        </w:tabs>
        <w:spacing w:after="0" w:line="240" w:lineRule="auto"/>
        <w:rPr>
          <w:rFonts w:ascii="Century Gothic" w:eastAsia="Times New Roman" w:hAnsi="Century Gothic" w:cs="Arial"/>
          <w:sz w:val="28"/>
          <w:szCs w:val="28"/>
        </w:rPr>
      </w:pPr>
      <w:r w:rsidRPr="0094557E">
        <w:rPr>
          <w:rFonts w:ascii="Century Gothic" w:eastAsia="Times New Roman" w:hAnsi="Century Gothic" w:cs="Arial"/>
          <w:sz w:val="28"/>
          <w:szCs w:val="28"/>
        </w:rPr>
        <w:t>Please print</w:t>
      </w:r>
    </w:p>
    <w:p w:rsidR="0094557E" w:rsidRPr="0094557E" w:rsidRDefault="0094557E" w:rsidP="0094557E">
      <w:pPr>
        <w:tabs>
          <w:tab w:val="num" w:pos="720"/>
        </w:tabs>
        <w:spacing w:after="0" w:line="240" w:lineRule="auto"/>
        <w:rPr>
          <w:rFonts w:ascii="Century Gothic" w:eastAsia="Times New Roman" w:hAnsi="Century Gothic" w:cs="Arial"/>
          <w:sz w:val="21"/>
          <w:szCs w:val="21"/>
        </w:rPr>
      </w:pPr>
    </w:p>
    <w:p w:rsidR="0094557E" w:rsidRPr="0094557E" w:rsidRDefault="0094557E" w:rsidP="0094557E">
      <w:pPr>
        <w:tabs>
          <w:tab w:val="num" w:pos="720"/>
        </w:tabs>
        <w:spacing w:after="0" w:line="240" w:lineRule="auto"/>
        <w:rPr>
          <w:rFonts w:ascii="Century Gothic" w:eastAsia="Times New Roman" w:hAnsi="Century Gothic" w:cs="Times New Roman"/>
          <w:sz w:val="24"/>
          <w:szCs w:val="24"/>
        </w:rPr>
      </w:pPr>
      <w:r w:rsidRPr="0094557E">
        <w:rPr>
          <w:rFonts w:ascii="Century Gothic" w:eastAsia="Times New Roman" w:hAnsi="Century Gothic" w:cs="Arial"/>
          <w:sz w:val="21"/>
          <w:szCs w:val="21"/>
        </w:rPr>
        <w:t>Name of child________________________________________________</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D.O.B. __________________</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b/>
          <w:sz w:val="21"/>
          <w:szCs w:val="21"/>
          <w:u w:val="single"/>
        </w:rPr>
      </w:pPr>
      <w:r w:rsidRPr="0094557E">
        <w:rPr>
          <w:rFonts w:ascii="Century Gothic" w:eastAsia="Times New Roman" w:hAnsi="Century Gothic" w:cs="Arial"/>
          <w:b/>
          <w:sz w:val="21"/>
          <w:szCs w:val="21"/>
          <w:u w:val="single"/>
        </w:rPr>
        <w:t>Home address</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House No.</w:t>
      </w:r>
      <w:r w:rsidRPr="0094557E">
        <w:rPr>
          <w:rFonts w:ascii="Century Gothic" w:eastAsia="Times New Roman" w:hAnsi="Century Gothic" w:cs="Arial"/>
          <w:sz w:val="21"/>
          <w:szCs w:val="21"/>
        </w:rPr>
        <w:tab/>
        <w:t>__________________</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 xml:space="preserve">Road: </w:t>
      </w:r>
      <w:r w:rsidRPr="0094557E">
        <w:rPr>
          <w:rFonts w:ascii="Century Gothic" w:eastAsia="Times New Roman" w:hAnsi="Century Gothic" w:cs="Arial"/>
          <w:sz w:val="21"/>
          <w:szCs w:val="21"/>
        </w:rPr>
        <w:tab/>
      </w:r>
      <w:r w:rsidRPr="0094557E">
        <w:rPr>
          <w:rFonts w:ascii="Century Gothic" w:eastAsia="Times New Roman" w:hAnsi="Century Gothic" w:cs="Arial"/>
          <w:sz w:val="21"/>
          <w:szCs w:val="21"/>
        </w:rPr>
        <w:tab/>
        <w:t>________________________________________________________</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Town / City:      __________________________</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County:</w:t>
      </w:r>
      <w:r w:rsidRPr="0094557E">
        <w:rPr>
          <w:rFonts w:ascii="Century Gothic" w:eastAsia="Times New Roman" w:hAnsi="Century Gothic" w:cs="Arial"/>
          <w:sz w:val="21"/>
          <w:szCs w:val="21"/>
        </w:rPr>
        <w:tab/>
        <w:t>____________________________</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Postcode</w:t>
      </w:r>
      <w:r w:rsidRPr="0094557E">
        <w:rPr>
          <w:rFonts w:ascii="Century Gothic" w:eastAsia="Times New Roman" w:hAnsi="Century Gothic" w:cs="Arial"/>
          <w:sz w:val="21"/>
          <w:szCs w:val="21"/>
        </w:rPr>
        <w:tab/>
        <w:t>__________________</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Home Tel: number   ____________________________________________________</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i/>
          <w:sz w:val="21"/>
          <w:szCs w:val="21"/>
        </w:rPr>
      </w:pPr>
      <w:r w:rsidRPr="0094557E">
        <w:rPr>
          <w:rFonts w:ascii="Century Gothic" w:eastAsia="Times New Roman" w:hAnsi="Century Gothic" w:cs="Arial"/>
          <w:sz w:val="21"/>
          <w:szCs w:val="21"/>
        </w:rPr>
        <w:t>Mother’s full name (</w:t>
      </w:r>
      <w:r w:rsidRPr="0094557E">
        <w:rPr>
          <w:rFonts w:ascii="Century Gothic" w:eastAsia="Times New Roman" w:hAnsi="Century Gothic" w:cs="Arial"/>
          <w:i/>
          <w:sz w:val="21"/>
          <w:szCs w:val="21"/>
        </w:rPr>
        <w:t>Please print)</w:t>
      </w: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______________________________________________________________________</w:t>
      </w:r>
    </w:p>
    <w:p w:rsidR="0094557E" w:rsidRPr="0094557E" w:rsidRDefault="0094557E" w:rsidP="0094557E">
      <w:pPr>
        <w:spacing w:after="0" w:line="240" w:lineRule="auto"/>
        <w:rPr>
          <w:rFonts w:ascii="Century Gothic" w:eastAsia="Times New Roman" w:hAnsi="Century Gothic" w:cs="Arial"/>
          <w:i/>
          <w:sz w:val="21"/>
          <w:szCs w:val="21"/>
        </w:rPr>
      </w:pPr>
      <w:r w:rsidRPr="0094557E">
        <w:rPr>
          <w:rFonts w:ascii="Century Gothic" w:eastAsia="Times New Roman" w:hAnsi="Century Gothic" w:cs="Arial"/>
          <w:sz w:val="21"/>
          <w:szCs w:val="21"/>
        </w:rPr>
        <w:t>Father’s name (</w:t>
      </w:r>
      <w:r w:rsidRPr="0094557E">
        <w:rPr>
          <w:rFonts w:ascii="Century Gothic" w:eastAsia="Times New Roman" w:hAnsi="Century Gothic" w:cs="Arial"/>
          <w:i/>
          <w:sz w:val="21"/>
          <w:szCs w:val="21"/>
        </w:rPr>
        <w:t>please print)</w:t>
      </w: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_______________________________________________________________________</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i/>
          <w:sz w:val="21"/>
          <w:szCs w:val="21"/>
        </w:rPr>
      </w:pPr>
      <w:r w:rsidRPr="0094557E">
        <w:rPr>
          <w:rFonts w:ascii="Century Gothic" w:eastAsia="Times New Roman" w:hAnsi="Century Gothic" w:cs="Arial"/>
          <w:sz w:val="21"/>
          <w:szCs w:val="21"/>
        </w:rPr>
        <w:t xml:space="preserve">E-mail address so that we can contact you </w:t>
      </w:r>
      <w:r w:rsidRPr="0094557E">
        <w:rPr>
          <w:rFonts w:ascii="Century Gothic" w:eastAsia="Times New Roman" w:hAnsi="Century Gothic" w:cs="Arial"/>
          <w:i/>
          <w:sz w:val="21"/>
          <w:szCs w:val="21"/>
        </w:rPr>
        <w:t>(please print)</w:t>
      </w:r>
    </w:p>
    <w:p w:rsidR="0094557E" w:rsidRPr="0094557E" w:rsidRDefault="0094557E" w:rsidP="0094557E">
      <w:pPr>
        <w:pBdr>
          <w:bottom w:val="single" w:sz="12" w:space="1" w:color="auto"/>
        </w:pBdr>
        <w:spacing w:after="0" w:line="240" w:lineRule="auto"/>
        <w:rPr>
          <w:rFonts w:ascii="Century Gothic" w:eastAsia="Times New Roman" w:hAnsi="Century Gothic" w:cs="Arial"/>
          <w:i/>
          <w:sz w:val="21"/>
          <w:szCs w:val="21"/>
        </w:rPr>
      </w:pP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b/>
        </w:rPr>
      </w:pPr>
      <w:bookmarkStart w:id="0" w:name="_Toc190832338"/>
      <w:bookmarkStart w:id="1" w:name="_Toc190833433"/>
      <w:bookmarkStart w:id="2" w:name="_Toc328060611"/>
      <w:r w:rsidRPr="0094557E">
        <w:rPr>
          <w:rFonts w:ascii="Century Gothic" w:eastAsia="Times New Roman" w:hAnsi="Century Gothic" w:cs="Arial"/>
          <w:b/>
        </w:rPr>
        <w:t>Little Saints Nursery welcomes children from all areas of the city; it has an inclusive policy regarding ethnicity, faith and background.</w:t>
      </w:r>
    </w:p>
    <w:p w:rsidR="0094557E" w:rsidRPr="0094557E" w:rsidRDefault="0094557E" w:rsidP="0094557E">
      <w:pPr>
        <w:spacing w:after="0" w:line="240" w:lineRule="auto"/>
        <w:rPr>
          <w:rFonts w:ascii="Century Gothic" w:eastAsia="Times New Roman" w:hAnsi="Century Gothic" w:cs="Arial"/>
          <w:b/>
        </w:rPr>
      </w:pPr>
    </w:p>
    <w:p w:rsidR="0094557E" w:rsidRPr="0094557E" w:rsidRDefault="0094557E" w:rsidP="0094557E">
      <w:pPr>
        <w:spacing w:after="0" w:line="240" w:lineRule="auto"/>
        <w:rPr>
          <w:rFonts w:ascii="Century Gothic" w:eastAsia="Times New Roman" w:hAnsi="Century Gothic" w:cs="Arial"/>
          <w:b/>
        </w:rPr>
      </w:pPr>
      <w:r w:rsidRPr="0094557E">
        <w:rPr>
          <w:rFonts w:ascii="Century Gothic" w:eastAsia="Times New Roman" w:hAnsi="Century Gothic" w:cs="Arial"/>
          <w:b/>
        </w:rPr>
        <w:t>In the event of over subscription, nursery places will be offered in order of priority. Wherever possible, older children on the waiting list will be offered places. The order of priority for a place will be children who:</w:t>
      </w:r>
    </w:p>
    <w:p w:rsidR="0094557E" w:rsidRPr="0094557E" w:rsidRDefault="0094557E" w:rsidP="0094557E">
      <w:pPr>
        <w:spacing w:after="0" w:line="240" w:lineRule="auto"/>
        <w:rPr>
          <w:rFonts w:ascii="Century Gothic" w:eastAsia="Times New Roman" w:hAnsi="Century Gothic" w:cs="Arial"/>
          <w:b/>
          <w:sz w:val="21"/>
          <w:szCs w:val="21"/>
        </w:rPr>
      </w:pPr>
    </w:p>
    <w:p w:rsidR="0094557E" w:rsidRPr="0094557E" w:rsidRDefault="0094557E" w:rsidP="0094557E">
      <w:pPr>
        <w:numPr>
          <w:ilvl w:val="0"/>
          <w:numId w:val="1"/>
        </w:numPr>
        <w:spacing w:after="0" w:line="240" w:lineRule="auto"/>
        <w:rPr>
          <w:rFonts w:ascii="Century Gothic" w:eastAsia="Times New Roman" w:hAnsi="Century Gothic" w:cs="Arial"/>
        </w:rPr>
      </w:pPr>
      <w:r w:rsidRPr="0094557E">
        <w:rPr>
          <w:rFonts w:ascii="Century Gothic" w:eastAsia="Times New Roman" w:hAnsi="Century Gothic" w:cs="Arial"/>
        </w:rPr>
        <w:t>have Special Educational Needs</w:t>
      </w:r>
    </w:p>
    <w:p w:rsidR="0094557E" w:rsidRPr="0094557E" w:rsidRDefault="0094557E" w:rsidP="0094557E">
      <w:pPr>
        <w:numPr>
          <w:ilvl w:val="0"/>
          <w:numId w:val="1"/>
        </w:numPr>
        <w:spacing w:after="0" w:line="240" w:lineRule="auto"/>
        <w:rPr>
          <w:rFonts w:ascii="Century Gothic" w:eastAsia="Times New Roman" w:hAnsi="Century Gothic" w:cs="Arial"/>
        </w:rPr>
      </w:pPr>
      <w:r w:rsidRPr="0094557E">
        <w:rPr>
          <w:rFonts w:ascii="Century Gothic" w:eastAsia="Times New Roman" w:hAnsi="Century Gothic" w:cs="Arial"/>
        </w:rPr>
        <w:t>are in public care (Looked after children)</w:t>
      </w:r>
    </w:p>
    <w:p w:rsidR="0094557E" w:rsidRPr="0094557E" w:rsidRDefault="0094557E" w:rsidP="0094557E">
      <w:pPr>
        <w:numPr>
          <w:ilvl w:val="0"/>
          <w:numId w:val="1"/>
        </w:numPr>
        <w:spacing w:after="0" w:line="240" w:lineRule="auto"/>
        <w:rPr>
          <w:rFonts w:ascii="Century Gothic" w:eastAsia="Times New Roman" w:hAnsi="Century Gothic" w:cs="Arial"/>
        </w:rPr>
      </w:pPr>
      <w:r w:rsidRPr="0094557E">
        <w:rPr>
          <w:rFonts w:ascii="Century Gothic" w:eastAsia="Times New Roman" w:hAnsi="Century Gothic" w:cs="Arial"/>
        </w:rPr>
        <w:t>are claiming free funding</w:t>
      </w:r>
    </w:p>
    <w:p w:rsidR="0094557E" w:rsidRPr="0094557E" w:rsidRDefault="0094557E" w:rsidP="0094557E">
      <w:pPr>
        <w:numPr>
          <w:ilvl w:val="0"/>
          <w:numId w:val="1"/>
        </w:numPr>
        <w:spacing w:after="0" w:line="240" w:lineRule="auto"/>
        <w:rPr>
          <w:rFonts w:ascii="Century Gothic" w:eastAsia="Times New Roman" w:hAnsi="Century Gothic" w:cs="Arial"/>
        </w:rPr>
      </w:pPr>
      <w:r w:rsidRPr="0094557E">
        <w:rPr>
          <w:rFonts w:ascii="Century Gothic" w:eastAsia="Times New Roman" w:hAnsi="Century Gothic" w:cs="Arial"/>
        </w:rPr>
        <w:t>are already attending nursery</w:t>
      </w:r>
    </w:p>
    <w:p w:rsidR="0094557E" w:rsidRPr="0094557E" w:rsidRDefault="0094557E" w:rsidP="0094557E">
      <w:pPr>
        <w:numPr>
          <w:ilvl w:val="0"/>
          <w:numId w:val="1"/>
        </w:numPr>
        <w:spacing w:after="0" w:line="240" w:lineRule="auto"/>
        <w:rPr>
          <w:rFonts w:ascii="Century Gothic" w:eastAsia="Times New Roman" w:hAnsi="Century Gothic" w:cs="Arial"/>
        </w:rPr>
      </w:pPr>
      <w:r w:rsidRPr="0094557E">
        <w:rPr>
          <w:rFonts w:ascii="Century Gothic" w:eastAsia="Times New Roman" w:hAnsi="Century Gothic" w:cs="Arial"/>
        </w:rPr>
        <w:t>have a sibling at Little Saints Nursery/ Totley All Saints School</w:t>
      </w:r>
    </w:p>
    <w:p w:rsidR="0094557E" w:rsidRPr="0094557E" w:rsidRDefault="0094557E" w:rsidP="0094557E">
      <w:pPr>
        <w:spacing w:after="0" w:line="240" w:lineRule="auto"/>
        <w:ind w:left="720"/>
        <w:rPr>
          <w:rFonts w:ascii="Century Gothic" w:eastAsia="Times New Roman" w:hAnsi="Century Gothic" w:cs="Arial"/>
        </w:rPr>
      </w:pPr>
      <w:proofErr w:type="gramStart"/>
      <w:r w:rsidRPr="0094557E">
        <w:rPr>
          <w:rFonts w:ascii="Century Gothic" w:eastAsia="Times New Roman" w:hAnsi="Century Gothic" w:cs="Arial"/>
        </w:rPr>
        <w:t>live</w:t>
      </w:r>
      <w:proofErr w:type="gramEnd"/>
      <w:r w:rsidRPr="0094557E">
        <w:rPr>
          <w:rFonts w:ascii="Century Gothic" w:eastAsia="Times New Roman" w:hAnsi="Century Gothic" w:cs="Arial"/>
        </w:rPr>
        <w:t xml:space="preserve"> within the parish of Totley All Saints Church, or within the vicinity of Nursery</w:t>
      </w:r>
    </w:p>
    <w:p w:rsidR="0094557E" w:rsidRPr="0094557E" w:rsidRDefault="0094557E" w:rsidP="0094557E">
      <w:pPr>
        <w:numPr>
          <w:ilvl w:val="0"/>
          <w:numId w:val="1"/>
        </w:numPr>
        <w:spacing w:after="0" w:line="240" w:lineRule="auto"/>
        <w:rPr>
          <w:rFonts w:ascii="Century Gothic" w:eastAsia="Times New Roman" w:hAnsi="Century Gothic" w:cs="Arial"/>
        </w:rPr>
      </w:pPr>
      <w:r w:rsidRPr="0094557E">
        <w:rPr>
          <w:rFonts w:ascii="Century Gothic" w:eastAsia="Times New Roman" w:hAnsi="Century Gothic" w:cs="Arial"/>
        </w:rPr>
        <w:t>The final decisions will be made by the Nursery Committee.</w:t>
      </w:r>
    </w:p>
    <w:p w:rsidR="0094557E" w:rsidRPr="0094557E" w:rsidRDefault="0094557E" w:rsidP="0094557E">
      <w:pPr>
        <w:spacing w:after="0" w:line="240" w:lineRule="auto"/>
        <w:ind w:left="720"/>
        <w:rPr>
          <w:rFonts w:ascii="Century Gothic" w:eastAsia="Times New Roman" w:hAnsi="Century Gothic" w:cs="Arial"/>
          <w:sz w:val="21"/>
          <w:szCs w:val="21"/>
        </w:rPr>
      </w:pPr>
    </w:p>
    <w:p w:rsidR="0094557E" w:rsidRPr="0094557E" w:rsidRDefault="0094557E" w:rsidP="0094557E">
      <w:pPr>
        <w:keepNext/>
        <w:spacing w:after="0" w:line="240" w:lineRule="auto"/>
        <w:outlineLvl w:val="1"/>
        <w:rPr>
          <w:rFonts w:ascii="Century Gothic" w:eastAsia="Times New Roman" w:hAnsi="Century Gothic" w:cs="Times New Roman"/>
          <w:i/>
          <w:sz w:val="20"/>
          <w:szCs w:val="20"/>
          <w:u w:val="single"/>
        </w:rPr>
      </w:pPr>
    </w:p>
    <w:p w:rsidR="0094557E" w:rsidRPr="0094557E" w:rsidRDefault="0094557E" w:rsidP="0094557E">
      <w:pPr>
        <w:spacing w:after="0" w:line="240" w:lineRule="auto"/>
        <w:rPr>
          <w:rFonts w:ascii="Century Gothic" w:eastAsia="Times New Roman" w:hAnsi="Century Gothic" w:cs="Arial"/>
          <w:b/>
        </w:rPr>
      </w:pPr>
      <w:r w:rsidRPr="0094557E">
        <w:rPr>
          <w:rFonts w:ascii="Century Gothic" w:eastAsia="Times New Roman" w:hAnsi="Century Gothic" w:cs="Arial"/>
          <w:b/>
        </w:rPr>
        <w:t>Please Note: We cannot take children under the age of two years.</w:t>
      </w:r>
    </w:p>
    <w:p w:rsidR="0094557E" w:rsidRPr="0094557E" w:rsidRDefault="0094557E" w:rsidP="0094557E">
      <w:pPr>
        <w:keepNext/>
        <w:spacing w:after="0" w:line="240" w:lineRule="auto"/>
        <w:outlineLvl w:val="1"/>
        <w:rPr>
          <w:rFonts w:ascii="Century Gothic" w:eastAsia="Times New Roman" w:hAnsi="Century Gothic" w:cs="Times New Roman"/>
          <w:i/>
          <w:sz w:val="20"/>
          <w:szCs w:val="20"/>
          <w:u w:val="single"/>
        </w:rPr>
      </w:pPr>
    </w:p>
    <w:bookmarkEnd w:id="0"/>
    <w:bookmarkEnd w:id="1"/>
    <w:bookmarkEnd w:id="2"/>
    <w:p w:rsidR="0094557E" w:rsidRPr="0094557E" w:rsidRDefault="0094557E" w:rsidP="0094557E">
      <w:pPr>
        <w:spacing w:after="0" w:line="240" w:lineRule="auto"/>
        <w:rPr>
          <w:rFonts w:ascii="Century Gothic" w:eastAsia="Times New Roman" w:hAnsi="Century Gothic" w:cs="Arial"/>
          <w:b/>
          <w:sz w:val="21"/>
          <w:szCs w:val="21"/>
        </w:rPr>
      </w:pPr>
    </w:p>
    <w:p w:rsidR="0094557E" w:rsidRPr="0094557E" w:rsidRDefault="0094557E" w:rsidP="0094557E">
      <w:pPr>
        <w:spacing w:after="0" w:line="240" w:lineRule="auto"/>
        <w:rPr>
          <w:rFonts w:ascii="Century Gothic" w:eastAsia="Times New Roman" w:hAnsi="Century Gothic" w:cs="Arial"/>
          <w:b/>
          <w:sz w:val="21"/>
          <w:szCs w:val="21"/>
        </w:rPr>
      </w:pPr>
    </w:p>
    <w:p w:rsidR="0094557E" w:rsidRPr="0094557E" w:rsidRDefault="0094557E" w:rsidP="0094557E">
      <w:pPr>
        <w:spacing w:after="0" w:line="240" w:lineRule="auto"/>
        <w:rPr>
          <w:rFonts w:ascii="Century Gothic" w:eastAsia="Times New Roman" w:hAnsi="Century Gothic" w:cs="Arial"/>
          <w:b/>
          <w:sz w:val="21"/>
          <w:szCs w:val="21"/>
        </w:rPr>
      </w:pPr>
    </w:p>
    <w:p w:rsidR="0094557E" w:rsidRPr="0094557E" w:rsidRDefault="0094557E" w:rsidP="0094557E">
      <w:pPr>
        <w:spacing w:after="0" w:line="240" w:lineRule="auto"/>
        <w:rPr>
          <w:rFonts w:ascii="Century Gothic" w:eastAsia="Times New Roman" w:hAnsi="Century Gothic" w:cs="Arial"/>
          <w:b/>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lastRenderedPageBreak/>
        <w:t>Date you would like your child to start: _____/_____/______</w:t>
      </w: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Preferred sessions (please tick). Please note these cannot be guaranteed but we will do our best to accommodate your request.</w:t>
      </w:r>
      <w:ins w:id="3" w:author=" " w:date="2019-09-03T11:48:00Z">
        <w:r w:rsidRPr="0094557E">
          <w:rPr>
            <w:rFonts w:ascii="Century Gothic" w:eastAsia="Times New Roman" w:hAnsi="Century Gothic" w:cs="Arial"/>
            <w:sz w:val="21"/>
            <w:szCs w:val="21"/>
          </w:rPr>
          <w:t xml:space="preserve"> Funded hours </w:t>
        </w:r>
      </w:ins>
      <w:r w:rsidRPr="0094557E">
        <w:rPr>
          <w:rFonts w:ascii="Century Gothic" w:eastAsia="Times New Roman" w:hAnsi="Century Gothic" w:cs="Arial"/>
          <w:sz w:val="21"/>
          <w:szCs w:val="21"/>
        </w:rPr>
        <w:t>cannot</w:t>
      </w:r>
      <w:ins w:id="4" w:author=" " w:date="2019-09-03T11:48:00Z">
        <w:r w:rsidRPr="0094557E">
          <w:rPr>
            <w:rFonts w:ascii="Century Gothic" w:eastAsia="Times New Roman" w:hAnsi="Century Gothic" w:cs="Arial"/>
            <w:sz w:val="21"/>
            <w:szCs w:val="21"/>
          </w:rPr>
          <w:t xml:space="preserve"> be used for breakfast club or after school club.</w:t>
        </w:r>
      </w:ins>
    </w:p>
    <w:p w:rsidR="0094557E" w:rsidRPr="0094557E" w:rsidRDefault="0094557E" w:rsidP="0094557E">
      <w:pPr>
        <w:spacing w:after="0" w:line="240" w:lineRule="auto"/>
        <w:ind w:left="360"/>
        <w:rPr>
          <w:rFonts w:ascii="Century Gothic" w:eastAsia="Times New Roman" w:hAnsi="Century Gothic" w:cs="Arial"/>
          <w:sz w:val="21"/>
          <w:szCs w:val="21"/>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708"/>
        <w:gridCol w:w="1582"/>
        <w:gridCol w:w="1341"/>
        <w:gridCol w:w="1562"/>
        <w:gridCol w:w="1506"/>
      </w:tblGrid>
      <w:tr w:rsidR="0094557E" w:rsidRPr="0094557E" w:rsidTr="004669EE">
        <w:trPr>
          <w:trHeight w:val="708"/>
          <w:jc w:val="center"/>
        </w:trPr>
        <w:tc>
          <w:tcPr>
            <w:tcW w:w="1790"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708" w:type="dxa"/>
          </w:tcPr>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Breakfast club</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7.45 or 8 start</w:t>
            </w:r>
          </w:p>
        </w:tc>
        <w:tc>
          <w:tcPr>
            <w:tcW w:w="1582" w:type="dxa"/>
          </w:tcPr>
          <w:p w:rsidR="0094557E" w:rsidRPr="0094557E" w:rsidRDefault="0094557E" w:rsidP="0094557E">
            <w:pPr>
              <w:spacing w:after="0" w:line="240" w:lineRule="auto"/>
              <w:jc w:val="center"/>
              <w:rPr>
                <w:rFonts w:ascii="Century Gothic" w:eastAsia="Times New Roman" w:hAnsi="Century Gothic" w:cs="Arial"/>
                <w:sz w:val="21"/>
                <w:szCs w:val="21"/>
              </w:rPr>
            </w:pPr>
            <w:r w:rsidRPr="0094557E">
              <w:rPr>
                <w:rFonts w:ascii="Century Gothic" w:eastAsia="Times New Roman" w:hAnsi="Century Gothic" w:cs="Arial"/>
                <w:sz w:val="21"/>
                <w:szCs w:val="21"/>
              </w:rPr>
              <w:t>Morning</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jc w:val="center"/>
              <w:rPr>
                <w:rFonts w:ascii="Century Gothic" w:eastAsia="Times New Roman" w:hAnsi="Century Gothic" w:cs="Arial"/>
                <w:sz w:val="21"/>
                <w:szCs w:val="21"/>
              </w:rPr>
            </w:pPr>
            <w:r w:rsidRPr="0094557E">
              <w:rPr>
                <w:rFonts w:ascii="Century Gothic" w:eastAsia="Times New Roman" w:hAnsi="Century Gothic" w:cs="Arial"/>
                <w:sz w:val="21"/>
                <w:szCs w:val="21"/>
              </w:rPr>
              <w:t>8.50-11.50</w:t>
            </w:r>
          </w:p>
        </w:tc>
        <w:tc>
          <w:tcPr>
            <w:tcW w:w="1341" w:type="dxa"/>
          </w:tcPr>
          <w:p w:rsidR="0094557E" w:rsidRPr="0094557E" w:rsidRDefault="0094557E" w:rsidP="0094557E">
            <w:pPr>
              <w:spacing w:after="0" w:line="240" w:lineRule="auto"/>
              <w:jc w:val="center"/>
              <w:rPr>
                <w:rFonts w:ascii="Century Gothic" w:eastAsia="Times New Roman" w:hAnsi="Century Gothic" w:cs="Arial"/>
                <w:sz w:val="21"/>
                <w:szCs w:val="21"/>
              </w:rPr>
            </w:pPr>
            <w:r w:rsidRPr="0094557E">
              <w:rPr>
                <w:rFonts w:ascii="Century Gothic" w:eastAsia="Times New Roman" w:hAnsi="Century Gothic" w:cs="Arial"/>
                <w:sz w:val="21"/>
                <w:szCs w:val="21"/>
              </w:rPr>
              <w:t>lunch</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 xml:space="preserve">11.50-12.50 </w:t>
            </w:r>
          </w:p>
        </w:tc>
        <w:tc>
          <w:tcPr>
            <w:tcW w:w="1562" w:type="dxa"/>
          </w:tcPr>
          <w:p w:rsidR="0094557E" w:rsidRPr="0094557E" w:rsidRDefault="0094557E" w:rsidP="0094557E">
            <w:pPr>
              <w:spacing w:after="0" w:line="240" w:lineRule="auto"/>
              <w:jc w:val="center"/>
              <w:rPr>
                <w:rFonts w:ascii="Century Gothic" w:eastAsia="Times New Roman" w:hAnsi="Century Gothic" w:cs="Arial"/>
                <w:sz w:val="21"/>
                <w:szCs w:val="21"/>
              </w:rPr>
            </w:pPr>
            <w:r w:rsidRPr="0094557E">
              <w:rPr>
                <w:rFonts w:ascii="Century Gothic" w:eastAsia="Times New Roman" w:hAnsi="Century Gothic" w:cs="Arial"/>
                <w:sz w:val="21"/>
                <w:szCs w:val="21"/>
              </w:rPr>
              <w:t>Afternoon</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jc w:val="center"/>
              <w:rPr>
                <w:rFonts w:ascii="Century Gothic" w:eastAsia="Times New Roman" w:hAnsi="Century Gothic" w:cs="Arial"/>
                <w:sz w:val="21"/>
                <w:szCs w:val="21"/>
              </w:rPr>
            </w:pPr>
            <w:r w:rsidRPr="0094557E">
              <w:rPr>
                <w:rFonts w:ascii="Century Gothic" w:eastAsia="Times New Roman" w:hAnsi="Century Gothic" w:cs="Arial"/>
                <w:sz w:val="21"/>
                <w:szCs w:val="21"/>
              </w:rPr>
              <w:t>12.50-3.20</w:t>
            </w:r>
          </w:p>
        </w:tc>
        <w:tc>
          <w:tcPr>
            <w:tcW w:w="1506" w:type="dxa"/>
          </w:tcPr>
          <w:p w:rsidR="0094557E" w:rsidRPr="0094557E" w:rsidRDefault="0094557E" w:rsidP="0094557E">
            <w:pPr>
              <w:spacing w:after="0" w:line="240" w:lineRule="auto"/>
              <w:jc w:val="center"/>
              <w:rPr>
                <w:rFonts w:ascii="Century Gothic" w:eastAsia="Times New Roman" w:hAnsi="Century Gothic" w:cs="Arial"/>
                <w:sz w:val="21"/>
                <w:szCs w:val="21"/>
              </w:rPr>
            </w:pPr>
            <w:r w:rsidRPr="0094557E">
              <w:rPr>
                <w:rFonts w:ascii="Century Gothic" w:eastAsia="Times New Roman" w:hAnsi="Century Gothic" w:cs="Arial"/>
                <w:sz w:val="21"/>
                <w:szCs w:val="21"/>
              </w:rPr>
              <w:t>After school club</w:t>
            </w:r>
          </w:p>
          <w:p w:rsidR="0094557E" w:rsidRPr="0094557E" w:rsidRDefault="0094557E" w:rsidP="0094557E">
            <w:pPr>
              <w:spacing w:after="0" w:line="240" w:lineRule="auto"/>
              <w:jc w:val="center"/>
              <w:rPr>
                <w:rFonts w:ascii="Century Gothic" w:eastAsia="Times New Roman" w:hAnsi="Century Gothic" w:cs="Arial"/>
                <w:sz w:val="21"/>
                <w:szCs w:val="21"/>
              </w:rPr>
            </w:pPr>
            <w:r w:rsidRPr="0094557E">
              <w:rPr>
                <w:rFonts w:ascii="Century Gothic" w:eastAsia="Times New Roman" w:hAnsi="Century Gothic" w:cs="Arial"/>
                <w:sz w:val="21"/>
                <w:szCs w:val="21"/>
              </w:rPr>
              <w:t>3.20 -5.30</w:t>
            </w:r>
          </w:p>
        </w:tc>
      </w:tr>
      <w:tr w:rsidR="0094557E" w:rsidRPr="0094557E" w:rsidTr="004669EE">
        <w:trPr>
          <w:trHeight w:val="429"/>
          <w:jc w:val="center"/>
        </w:trPr>
        <w:tc>
          <w:tcPr>
            <w:tcW w:w="1790" w:type="dxa"/>
          </w:tcPr>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Monday</w:t>
            </w:r>
          </w:p>
        </w:tc>
        <w:tc>
          <w:tcPr>
            <w:tcW w:w="1708"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82"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341"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62"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06" w:type="dxa"/>
          </w:tcPr>
          <w:p w:rsidR="0094557E" w:rsidRPr="0094557E" w:rsidRDefault="0094557E" w:rsidP="0094557E">
            <w:pPr>
              <w:spacing w:after="0" w:line="240" w:lineRule="auto"/>
              <w:rPr>
                <w:rFonts w:ascii="Century Gothic" w:eastAsia="Times New Roman" w:hAnsi="Century Gothic" w:cs="Arial"/>
                <w:sz w:val="21"/>
                <w:szCs w:val="21"/>
              </w:rPr>
            </w:pPr>
          </w:p>
        </w:tc>
      </w:tr>
      <w:tr w:rsidR="0094557E" w:rsidRPr="0094557E" w:rsidTr="004669EE">
        <w:trPr>
          <w:trHeight w:val="429"/>
          <w:jc w:val="center"/>
        </w:trPr>
        <w:tc>
          <w:tcPr>
            <w:tcW w:w="1790" w:type="dxa"/>
          </w:tcPr>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Tuesday</w:t>
            </w:r>
          </w:p>
        </w:tc>
        <w:tc>
          <w:tcPr>
            <w:tcW w:w="1708"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82"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341"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62"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06" w:type="dxa"/>
          </w:tcPr>
          <w:p w:rsidR="0094557E" w:rsidRPr="0094557E" w:rsidRDefault="0094557E" w:rsidP="0094557E">
            <w:pPr>
              <w:spacing w:after="0" w:line="240" w:lineRule="auto"/>
              <w:rPr>
                <w:rFonts w:ascii="Century Gothic" w:eastAsia="Times New Roman" w:hAnsi="Century Gothic" w:cs="Arial"/>
                <w:sz w:val="21"/>
                <w:szCs w:val="21"/>
              </w:rPr>
            </w:pPr>
          </w:p>
        </w:tc>
      </w:tr>
      <w:tr w:rsidR="0094557E" w:rsidRPr="0094557E" w:rsidTr="004669EE">
        <w:trPr>
          <w:trHeight w:val="362"/>
          <w:jc w:val="center"/>
        </w:trPr>
        <w:tc>
          <w:tcPr>
            <w:tcW w:w="1790" w:type="dxa"/>
          </w:tcPr>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Wednesday</w:t>
            </w:r>
          </w:p>
        </w:tc>
        <w:tc>
          <w:tcPr>
            <w:tcW w:w="1708"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82"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341"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62"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06" w:type="dxa"/>
          </w:tcPr>
          <w:p w:rsidR="0094557E" w:rsidRPr="0094557E" w:rsidRDefault="0094557E" w:rsidP="0094557E">
            <w:pPr>
              <w:spacing w:after="0" w:line="240" w:lineRule="auto"/>
              <w:rPr>
                <w:rFonts w:ascii="Century Gothic" w:eastAsia="Times New Roman" w:hAnsi="Century Gothic" w:cs="Arial"/>
                <w:sz w:val="21"/>
                <w:szCs w:val="21"/>
              </w:rPr>
            </w:pPr>
          </w:p>
        </w:tc>
      </w:tr>
      <w:tr w:rsidR="0094557E" w:rsidRPr="0094557E" w:rsidTr="004669EE">
        <w:trPr>
          <w:trHeight w:val="429"/>
          <w:jc w:val="center"/>
        </w:trPr>
        <w:tc>
          <w:tcPr>
            <w:tcW w:w="1790" w:type="dxa"/>
          </w:tcPr>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Thursday</w:t>
            </w:r>
          </w:p>
        </w:tc>
        <w:tc>
          <w:tcPr>
            <w:tcW w:w="1708"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82"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341"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62"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06" w:type="dxa"/>
          </w:tcPr>
          <w:p w:rsidR="0094557E" w:rsidRPr="0094557E" w:rsidRDefault="0094557E" w:rsidP="0094557E">
            <w:pPr>
              <w:spacing w:after="0" w:line="240" w:lineRule="auto"/>
              <w:rPr>
                <w:rFonts w:ascii="Century Gothic" w:eastAsia="Times New Roman" w:hAnsi="Century Gothic" w:cs="Arial"/>
                <w:sz w:val="21"/>
                <w:szCs w:val="21"/>
              </w:rPr>
            </w:pPr>
          </w:p>
        </w:tc>
      </w:tr>
      <w:tr w:rsidR="0094557E" w:rsidRPr="0094557E" w:rsidTr="004669EE">
        <w:trPr>
          <w:trHeight w:val="429"/>
          <w:jc w:val="center"/>
        </w:trPr>
        <w:tc>
          <w:tcPr>
            <w:tcW w:w="1790" w:type="dxa"/>
          </w:tcPr>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Friday</w:t>
            </w:r>
          </w:p>
        </w:tc>
        <w:tc>
          <w:tcPr>
            <w:tcW w:w="1708"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82"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341"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62" w:type="dxa"/>
          </w:tcPr>
          <w:p w:rsidR="0094557E" w:rsidRPr="0094557E" w:rsidRDefault="0094557E" w:rsidP="0094557E">
            <w:pPr>
              <w:spacing w:after="0" w:line="240" w:lineRule="auto"/>
              <w:rPr>
                <w:rFonts w:ascii="Century Gothic" w:eastAsia="Times New Roman" w:hAnsi="Century Gothic" w:cs="Arial"/>
                <w:sz w:val="21"/>
                <w:szCs w:val="21"/>
              </w:rPr>
            </w:pPr>
          </w:p>
        </w:tc>
        <w:tc>
          <w:tcPr>
            <w:tcW w:w="1506" w:type="dxa"/>
          </w:tcPr>
          <w:p w:rsidR="0094557E" w:rsidRPr="0094557E" w:rsidRDefault="0094557E" w:rsidP="0094557E">
            <w:pPr>
              <w:spacing w:after="0" w:line="240" w:lineRule="auto"/>
              <w:rPr>
                <w:rFonts w:ascii="Century Gothic" w:eastAsia="Times New Roman" w:hAnsi="Century Gothic" w:cs="Arial"/>
                <w:sz w:val="21"/>
                <w:szCs w:val="21"/>
              </w:rPr>
            </w:pPr>
          </w:p>
        </w:tc>
      </w:tr>
    </w:tbl>
    <w:p w:rsidR="0094557E" w:rsidRPr="0094557E" w:rsidRDefault="0094557E" w:rsidP="0094557E">
      <w:pPr>
        <w:spacing w:after="0" w:line="240" w:lineRule="auto"/>
        <w:rPr>
          <w:rFonts w:ascii="Century Gothic" w:eastAsia="Times New Roman" w:hAnsi="Century Gothic" w:cs="Arial"/>
          <w:b/>
          <w:sz w:val="21"/>
          <w:szCs w:val="21"/>
        </w:rPr>
      </w:pPr>
    </w:p>
    <w:p w:rsidR="0094557E" w:rsidRPr="0094557E" w:rsidRDefault="0094557E" w:rsidP="0094557E">
      <w:pPr>
        <w:spacing w:after="0" w:line="240" w:lineRule="auto"/>
        <w:rPr>
          <w:rFonts w:ascii="Century Gothic" w:eastAsia="Times New Roman" w:hAnsi="Century Gothic" w:cs="Arial"/>
          <w:b/>
          <w:sz w:val="21"/>
          <w:szCs w:val="21"/>
        </w:rPr>
      </w:pPr>
      <w:r w:rsidRPr="0094557E">
        <w:rPr>
          <w:rFonts w:ascii="Century Gothic" w:eastAsia="Times New Roman" w:hAnsi="Century Gothic" w:cs="Arial"/>
          <w:b/>
          <w:sz w:val="21"/>
          <w:szCs w:val="21"/>
        </w:rPr>
        <w:t>We will contact you the term before you wish your child to start</w:t>
      </w:r>
    </w:p>
    <w:p w:rsidR="0094557E" w:rsidRPr="0094557E" w:rsidRDefault="0094557E" w:rsidP="0094557E">
      <w:pPr>
        <w:spacing w:after="0" w:line="240" w:lineRule="auto"/>
        <w:ind w:left="360"/>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How did you hear about our nursery? _________________________________________</w:t>
      </w:r>
    </w:p>
    <w:p w:rsidR="0094557E" w:rsidRPr="0094557E" w:rsidRDefault="0094557E" w:rsidP="0094557E">
      <w:pPr>
        <w:spacing w:after="0" w:line="240" w:lineRule="auto"/>
        <w:rPr>
          <w:rFonts w:ascii="Century Gothic" w:eastAsia="Times New Roman" w:hAnsi="Century Gothic" w:cs="Arial"/>
          <w:sz w:val="21"/>
          <w:szCs w:val="21"/>
        </w:rPr>
      </w:pP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Does your child have a sibling at All Saints School or in the nursery? ____________</w:t>
      </w: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 xml:space="preserve">                    </w:t>
      </w:r>
    </w:p>
    <w:p w:rsidR="0094557E" w:rsidRPr="0094557E" w:rsidRDefault="0094557E" w:rsidP="0094557E">
      <w:pP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Do you attend church with your child, if so which? _________________________</w:t>
      </w:r>
    </w:p>
    <w:p w:rsidR="0094557E" w:rsidRPr="0094557E" w:rsidRDefault="0094557E" w:rsidP="0094557E">
      <w:pPr>
        <w:pBdr>
          <w:bottom w:val="single" w:sz="12" w:space="31" w:color="auto"/>
        </w:pBdr>
        <w:spacing w:after="0" w:line="240" w:lineRule="auto"/>
        <w:rPr>
          <w:rFonts w:ascii="Century Gothic" w:eastAsia="Times New Roman" w:hAnsi="Century Gothic" w:cs="Arial"/>
          <w:sz w:val="21"/>
          <w:szCs w:val="21"/>
        </w:rPr>
      </w:pPr>
    </w:p>
    <w:p w:rsidR="0094557E" w:rsidRPr="0094557E" w:rsidRDefault="0094557E" w:rsidP="0094557E">
      <w:pPr>
        <w:pBdr>
          <w:bottom w:val="single" w:sz="12" w:space="31" w:color="auto"/>
        </w:pBd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Does your child attend another Nursery, if so which? ___________________________________________ Hours attending ____________</w:t>
      </w:r>
    </w:p>
    <w:p w:rsidR="0094557E" w:rsidRPr="0094557E" w:rsidRDefault="0094557E" w:rsidP="0094557E">
      <w:pPr>
        <w:pBdr>
          <w:bottom w:val="single" w:sz="12" w:space="31" w:color="auto"/>
        </w:pBdr>
        <w:spacing w:after="0" w:line="240" w:lineRule="auto"/>
        <w:rPr>
          <w:rFonts w:ascii="Century Gothic" w:eastAsia="Times New Roman" w:hAnsi="Century Gothic" w:cs="Arial"/>
          <w:sz w:val="21"/>
          <w:szCs w:val="21"/>
        </w:rPr>
      </w:pPr>
    </w:p>
    <w:p w:rsidR="0094557E" w:rsidRPr="0094557E" w:rsidRDefault="0094557E" w:rsidP="0094557E">
      <w:pPr>
        <w:pBdr>
          <w:bottom w:val="single" w:sz="12" w:space="31" w:color="auto"/>
        </w:pBdr>
        <w:spacing w:after="0" w:line="240" w:lineRule="auto"/>
        <w:rPr>
          <w:rFonts w:ascii="Century Gothic" w:eastAsia="Times New Roman" w:hAnsi="Century Gothic" w:cs="Arial"/>
          <w:sz w:val="21"/>
          <w:szCs w:val="21"/>
        </w:rPr>
      </w:pPr>
      <w:r w:rsidRPr="0094557E">
        <w:rPr>
          <w:rFonts w:ascii="Century Gothic" w:eastAsia="Times New Roman" w:hAnsi="Century Gothic" w:cs="Arial"/>
          <w:sz w:val="21"/>
          <w:szCs w:val="21"/>
        </w:rPr>
        <w:t>How many sessions do they attend? _________________________________</w:t>
      </w:r>
    </w:p>
    <w:p w:rsidR="0094557E" w:rsidRPr="0094557E" w:rsidRDefault="0094557E" w:rsidP="0094557E">
      <w:pPr>
        <w:pBdr>
          <w:bottom w:val="single" w:sz="12" w:space="31" w:color="auto"/>
        </w:pBdr>
        <w:spacing w:after="0" w:line="240" w:lineRule="auto"/>
        <w:rPr>
          <w:rFonts w:ascii="Century Gothic" w:eastAsia="Times New Roman" w:hAnsi="Century Gothic" w:cs="Arial"/>
          <w:sz w:val="21"/>
          <w:szCs w:val="21"/>
        </w:rPr>
      </w:pPr>
    </w:p>
    <w:p w:rsidR="0094557E" w:rsidRPr="0094557E" w:rsidRDefault="0094557E" w:rsidP="0094557E">
      <w:pPr>
        <w:pBdr>
          <w:bottom w:val="single" w:sz="12" w:space="31" w:color="auto"/>
        </w:pBdr>
        <w:spacing w:after="0" w:line="240" w:lineRule="auto"/>
        <w:rPr>
          <w:rFonts w:ascii="Century Gothic" w:eastAsia="Times New Roman" w:hAnsi="Century Gothic" w:cs="Arial"/>
          <w:sz w:val="16"/>
          <w:szCs w:val="16"/>
        </w:rPr>
      </w:pPr>
      <w:r w:rsidRPr="0094557E">
        <w:rPr>
          <w:rFonts w:ascii="Century Gothic" w:eastAsia="Times New Roman" w:hAnsi="Century Gothic" w:cs="Arial"/>
          <w:sz w:val="21"/>
          <w:szCs w:val="21"/>
        </w:rPr>
        <w:t>What will be your preferred school?</w:t>
      </w:r>
      <w:r w:rsidRPr="0094557E">
        <w:rPr>
          <w:rFonts w:ascii="Century Gothic" w:eastAsia="Times New Roman" w:hAnsi="Century Gothic" w:cs="Arial"/>
          <w:sz w:val="16"/>
          <w:szCs w:val="16"/>
        </w:rPr>
        <w:t xml:space="preserve"> ___________________________________</w:t>
      </w:r>
    </w:p>
    <w:p w:rsidR="0094557E" w:rsidRPr="0094557E" w:rsidRDefault="0094557E" w:rsidP="0094557E">
      <w:pPr>
        <w:pBdr>
          <w:bottom w:val="single" w:sz="12" w:space="31" w:color="auto"/>
        </w:pBdr>
        <w:spacing w:after="0" w:line="240" w:lineRule="auto"/>
        <w:rPr>
          <w:rFonts w:ascii="Century Gothic" w:eastAsia="Times New Roman" w:hAnsi="Century Gothic" w:cs="Arial"/>
          <w:sz w:val="16"/>
          <w:szCs w:val="16"/>
        </w:rPr>
      </w:pPr>
    </w:p>
    <w:p w:rsidR="0094557E" w:rsidRPr="0094557E" w:rsidRDefault="0094557E" w:rsidP="0094557E">
      <w:pPr>
        <w:pBdr>
          <w:bottom w:val="single" w:sz="12" w:space="31" w:color="auto"/>
        </w:pBdr>
        <w:spacing w:after="0" w:line="240" w:lineRule="auto"/>
        <w:rPr>
          <w:rFonts w:ascii="Century Gothic" w:eastAsia="Times New Roman" w:hAnsi="Century Gothic" w:cs="Arial"/>
        </w:rPr>
      </w:pPr>
      <w:r w:rsidRPr="0094557E">
        <w:rPr>
          <w:rFonts w:ascii="Century Gothic" w:eastAsia="Times New Roman" w:hAnsi="Century Gothic" w:cs="Arial"/>
          <w:b/>
        </w:rPr>
        <w:t xml:space="preserve"> The nursery is open for 38 weeks a year for which the Government Grant is available for eligible children.</w:t>
      </w:r>
      <w:r w:rsidRPr="0094557E">
        <w:rPr>
          <w:rFonts w:ascii="Century Gothic" w:eastAsia="Times New Roman" w:hAnsi="Century Gothic" w:cs="Arial"/>
        </w:rPr>
        <w:t xml:space="preserve"> The nursery grant is available to every child the term after their 3</w:t>
      </w:r>
      <w:r w:rsidRPr="0094557E">
        <w:rPr>
          <w:rFonts w:ascii="Century Gothic" w:eastAsia="Times New Roman" w:hAnsi="Century Gothic" w:cs="Arial"/>
          <w:vertAlign w:val="superscript"/>
        </w:rPr>
        <w:t>rd</w:t>
      </w:r>
      <w:r w:rsidRPr="0094557E">
        <w:rPr>
          <w:rFonts w:ascii="Century Gothic" w:eastAsia="Times New Roman" w:hAnsi="Century Gothic" w:cs="Arial"/>
        </w:rPr>
        <w:t xml:space="preserve"> birthday and also for some 2-year olds subject to fulfilling government criteria.</w:t>
      </w:r>
    </w:p>
    <w:p w:rsidR="0094557E" w:rsidRPr="0094557E" w:rsidRDefault="0094557E" w:rsidP="0094557E">
      <w:pPr>
        <w:pBdr>
          <w:bottom w:val="single" w:sz="12" w:space="31" w:color="auto"/>
        </w:pBdr>
        <w:spacing w:after="0" w:line="240" w:lineRule="auto"/>
        <w:rPr>
          <w:rFonts w:ascii="Century Gothic" w:eastAsia="Times New Roman" w:hAnsi="Century Gothic" w:cs="Arial"/>
        </w:rPr>
      </w:pPr>
      <w:r w:rsidRPr="0094557E">
        <w:rPr>
          <w:rFonts w:ascii="Century Gothic" w:eastAsia="Times New Roman" w:hAnsi="Century Gothic" w:cs="Arial"/>
        </w:rPr>
        <w:t xml:space="preserve">The grant is for up to </w:t>
      </w:r>
      <w:r w:rsidRPr="0094557E">
        <w:rPr>
          <w:rFonts w:ascii="Century Gothic" w:eastAsia="Times New Roman" w:hAnsi="Century Gothic" w:cs="Arial"/>
          <w:b/>
        </w:rPr>
        <w:t>15hrs per week</w:t>
      </w:r>
      <w:r w:rsidRPr="0094557E">
        <w:rPr>
          <w:rFonts w:ascii="Century Gothic" w:eastAsia="Times New Roman" w:hAnsi="Century Gothic" w:cs="Arial"/>
        </w:rPr>
        <w:t xml:space="preserve">, you may claim up to 6 ½ hours a day (lunchtime cover is charged for in some cases @ £1 please see the manager). The grant sessions are 3 hrs in a morning and 2.5 in an afternoon. </w:t>
      </w:r>
      <w:r w:rsidRPr="0094557E">
        <w:rPr>
          <w:rFonts w:ascii="Century Gothic" w:eastAsia="Times New Roman" w:hAnsi="Century Gothic" w:cs="Arial"/>
          <w:b/>
        </w:rPr>
        <w:t>We also accept the 30 hours offer</w:t>
      </w:r>
      <w:r w:rsidRPr="0094557E">
        <w:rPr>
          <w:rFonts w:ascii="Century Gothic" w:eastAsia="Times New Roman" w:hAnsi="Century Gothic" w:cs="Arial"/>
        </w:rPr>
        <w:t xml:space="preserve">. The hours can be used at any two providers. Further information is available in our Welcome book </w:t>
      </w:r>
      <w:hyperlink r:id="rId6" w:history="1">
        <w:r w:rsidRPr="0094557E">
          <w:rPr>
            <w:rFonts w:ascii="Century Gothic" w:eastAsia="Times New Roman" w:hAnsi="Century Gothic" w:cs="Arial"/>
            <w:color w:val="0000FF"/>
            <w:u w:val="single"/>
          </w:rPr>
          <w:t>www.littlesaintsnursery.org.uk</w:t>
        </w:r>
      </w:hyperlink>
      <w:r w:rsidRPr="0094557E">
        <w:rPr>
          <w:rFonts w:ascii="Century Gothic" w:eastAsia="Times New Roman" w:hAnsi="Century Gothic" w:cs="Arial"/>
        </w:rPr>
        <w:t xml:space="preserve">, our Face Book page little Saints Nursery Totley or you can contact us via email </w:t>
      </w:r>
      <w:hyperlink r:id="rId7" w:history="1">
        <w:r w:rsidRPr="0094557E">
          <w:rPr>
            <w:rFonts w:ascii="Century Gothic" w:eastAsia="Times New Roman" w:hAnsi="Century Gothic" w:cs="Arial"/>
            <w:u w:val="single"/>
          </w:rPr>
          <w:t>manager@littlesaintsnursery.org.uk</w:t>
        </w:r>
      </w:hyperlink>
      <w:r w:rsidRPr="0094557E">
        <w:rPr>
          <w:rFonts w:ascii="Century Gothic" w:eastAsia="Times New Roman" w:hAnsi="Century Gothic" w:cs="Arial"/>
        </w:rPr>
        <w:t>.</w:t>
      </w:r>
    </w:p>
    <w:p w:rsidR="0094557E" w:rsidRPr="0094557E" w:rsidRDefault="0094557E" w:rsidP="0094557E">
      <w:pPr>
        <w:pBdr>
          <w:bottom w:val="single" w:sz="12" w:space="31" w:color="auto"/>
        </w:pBdr>
        <w:spacing w:after="0" w:line="240" w:lineRule="auto"/>
        <w:rPr>
          <w:rFonts w:ascii="Century Gothic" w:eastAsia="Times New Roman" w:hAnsi="Century Gothic" w:cs="Arial"/>
          <w:sz w:val="18"/>
          <w:szCs w:val="18"/>
        </w:rPr>
      </w:pPr>
    </w:p>
    <w:p w:rsidR="0094557E" w:rsidRPr="0094557E" w:rsidRDefault="0094557E" w:rsidP="0094557E">
      <w:pPr>
        <w:pBdr>
          <w:bottom w:val="single" w:sz="12" w:space="31" w:color="auto"/>
        </w:pBdr>
        <w:spacing w:after="0" w:line="240" w:lineRule="auto"/>
        <w:rPr>
          <w:rFonts w:ascii="Century Gothic" w:eastAsia="Times New Roman" w:hAnsi="Century Gothic" w:cs="Arial"/>
        </w:rPr>
      </w:pPr>
      <w:r w:rsidRPr="0094557E">
        <w:rPr>
          <w:rFonts w:ascii="Century Gothic" w:eastAsia="Times New Roman" w:hAnsi="Century Gothic" w:cs="Arial"/>
        </w:rPr>
        <w:t>The Nursery complies with GDPR and the Data Protection Act 2018 and we also have a Privacy Statement for the use and storage of all personal and private information.</w:t>
      </w:r>
    </w:p>
    <w:p w:rsidR="0094557E" w:rsidRPr="0094557E" w:rsidRDefault="0094557E" w:rsidP="0094557E">
      <w:pPr>
        <w:pBdr>
          <w:bottom w:val="single" w:sz="12" w:space="31" w:color="auto"/>
        </w:pBdr>
        <w:spacing w:after="0" w:line="240" w:lineRule="auto"/>
        <w:rPr>
          <w:rFonts w:ascii="Century Gothic" w:eastAsia="Times New Roman" w:hAnsi="Century Gothic" w:cs="Arial"/>
          <w:sz w:val="16"/>
          <w:szCs w:val="16"/>
        </w:rPr>
      </w:pPr>
    </w:p>
    <w:p w:rsidR="0094557E" w:rsidRPr="0094557E" w:rsidRDefault="0094557E" w:rsidP="0094557E">
      <w:pPr>
        <w:pBdr>
          <w:bottom w:val="single" w:sz="12" w:space="31" w:color="auto"/>
        </w:pBdr>
        <w:spacing w:after="0" w:line="240" w:lineRule="auto"/>
        <w:rPr>
          <w:rFonts w:ascii="Century Gothic" w:eastAsia="Times New Roman" w:hAnsi="Century Gothic" w:cs="Arial"/>
          <w:sz w:val="24"/>
          <w:szCs w:val="21"/>
        </w:rPr>
      </w:pPr>
      <w:r w:rsidRPr="0094557E">
        <w:rPr>
          <w:rFonts w:ascii="Century Gothic" w:eastAsia="Times New Roman" w:hAnsi="Century Gothic" w:cs="Arial"/>
          <w:sz w:val="24"/>
          <w:szCs w:val="21"/>
        </w:rPr>
        <w:t>Please make an appointment to visit the nursery. Tel. 0114 2352148/ 07957833611</w:t>
      </w:r>
    </w:p>
    <w:p w:rsidR="0094557E" w:rsidRPr="0094557E" w:rsidRDefault="0094557E" w:rsidP="0094557E">
      <w:pPr>
        <w:pBdr>
          <w:bottom w:val="single" w:sz="12" w:space="31" w:color="auto"/>
        </w:pBdr>
        <w:spacing w:after="0" w:line="240" w:lineRule="auto"/>
        <w:rPr>
          <w:rFonts w:ascii="Century Gothic" w:eastAsia="Times New Roman" w:hAnsi="Century Gothic" w:cs="Arial"/>
          <w:sz w:val="24"/>
          <w:szCs w:val="21"/>
        </w:rPr>
      </w:pPr>
    </w:p>
    <w:p w:rsidR="0094557E" w:rsidRPr="0094557E" w:rsidRDefault="0094557E" w:rsidP="0094557E">
      <w:pPr>
        <w:pBdr>
          <w:bottom w:val="single" w:sz="12" w:space="31" w:color="auto"/>
        </w:pBdr>
        <w:spacing w:after="0" w:line="240" w:lineRule="auto"/>
        <w:rPr>
          <w:rFonts w:ascii="Century Gothic" w:eastAsia="Times New Roman" w:hAnsi="Century Gothic" w:cs="Arial"/>
          <w:sz w:val="24"/>
          <w:szCs w:val="21"/>
        </w:rPr>
      </w:pPr>
      <w:r w:rsidRPr="0094557E">
        <w:rPr>
          <w:rFonts w:ascii="Century Gothic" w:eastAsia="Times New Roman" w:hAnsi="Century Gothic" w:cs="Arial"/>
          <w:sz w:val="24"/>
          <w:szCs w:val="21"/>
        </w:rPr>
        <w:t>Please print name..........................................................................</w:t>
      </w:r>
    </w:p>
    <w:p w:rsidR="0094557E" w:rsidRPr="0094557E" w:rsidRDefault="0094557E" w:rsidP="0094557E">
      <w:pPr>
        <w:pBdr>
          <w:bottom w:val="single" w:sz="12" w:space="31" w:color="auto"/>
        </w:pBdr>
        <w:spacing w:after="0" w:line="240" w:lineRule="auto"/>
        <w:rPr>
          <w:rFonts w:ascii="Century Gothic" w:eastAsia="Times New Roman" w:hAnsi="Century Gothic" w:cs="Times New Roman"/>
          <w:sz w:val="24"/>
          <w:szCs w:val="24"/>
        </w:rPr>
      </w:pPr>
      <w:r w:rsidRPr="0094557E">
        <w:rPr>
          <w:rFonts w:ascii="Century Gothic" w:eastAsia="Times New Roman" w:hAnsi="Century Gothic" w:cs="Times New Roman"/>
          <w:sz w:val="24"/>
          <w:szCs w:val="24"/>
        </w:rPr>
        <w:t>Parent’s Signature………………………………………….</w:t>
      </w:r>
    </w:p>
    <w:p w:rsidR="0094557E" w:rsidRPr="0094557E" w:rsidRDefault="0094557E" w:rsidP="0094557E">
      <w:pPr>
        <w:pBdr>
          <w:bottom w:val="single" w:sz="12" w:space="31" w:color="auto"/>
        </w:pBdr>
        <w:spacing w:after="0" w:line="240" w:lineRule="auto"/>
        <w:rPr>
          <w:rFonts w:ascii="Century Gothic" w:eastAsia="Times New Roman" w:hAnsi="Century Gothic" w:cs="Times New Roman"/>
          <w:sz w:val="24"/>
          <w:szCs w:val="24"/>
        </w:rPr>
      </w:pPr>
      <w:r w:rsidRPr="0094557E">
        <w:rPr>
          <w:rFonts w:ascii="Century Gothic" w:eastAsia="Times New Roman" w:hAnsi="Century Gothic" w:cs="Times New Roman"/>
          <w:sz w:val="24"/>
          <w:szCs w:val="24"/>
        </w:rPr>
        <w:t xml:space="preserve">Please return form to -The School House, </w:t>
      </w:r>
      <w:proofErr w:type="spellStart"/>
      <w:r w:rsidRPr="0094557E">
        <w:rPr>
          <w:rFonts w:ascii="Century Gothic" w:eastAsia="Times New Roman" w:hAnsi="Century Gothic" w:cs="Times New Roman"/>
          <w:sz w:val="24"/>
          <w:szCs w:val="24"/>
        </w:rPr>
        <w:t>Hillfoot</w:t>
      </w:r>
      <w:proofErr w:type="spellEnd"/>
      <w:r w:rsidRPr="0094557E">
        <w:rPr>
          <w:rFonts w:ascii="Century Gothic" w:eastAsia="Times New Roman" w:hAnsi="Century Gothic" w:cs="Times New Roman"/>
          <w:sz w:val="24"/>
          <w:szCs w:val="24"/>
        </w:rPr>
        <w:t xml:space="preserve"> Road, Totley, </w:t>
      </w:r>
      <w:proofErr w:type="gramStart"/>
      <w:r w:rsidRPr="0094557E">
        <w:rPr>
          <w:rFonts w:ascii="Century Gothic" w:eastAsia="Times New Roman" w:hAnsi="Century Gothic" w:cs="Times New Roman"/>
          <w:sz w:val="24"/>
          <w:szCs w:val="24"/>
        </w:rPr>
        <w:t>Sheffield</w:t>
      </w:r>
      <w:proofErr w:type="gramEnd"/>
      <w:r w:rsidRPr="0094557E">
        <w:rPr>
          <w:rFonts w:ascii="Century Gothic" w:eastAsia="Times New Roman" w:hAnsi="Century Gothic" w:cs="Times New Roman"/>
          <w:sz w:val="24"/>
          <w:szCs w:val="24"/>
        </w:rPr>
        <w:t xml:space="preserve"> S174AP</w:t>
      </w:r>
    </w:p>
    <w:p w:rsidR="0094557E" w:rsidRPr="0094557E" w:rsidRDefault="0094557E" w:rsidP="0094557E">
      <w:pPr>
        <w:spacing w:after="0" w:line="240" w:lineRule="auto"/>
        <w:rPr>
          <w:rFonts w:ascii="Century Gothic" w:eastAsia="Times New Roman" w:hAnsi="Century Gothic" w:cs="Times New Roman"/>
          <w:sz w:val="24"/>
          <w:szCs w:val="24"/>
        </w:rPr>
      </w:pPr>
      <w:r w:rsidRPr="0094557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4050665</wp:posOffset>
                </wp:positionH>
                <wp:positionV relativeFrom="paragraph">
                  <wp:posOffset>134620</wp:posOffset>
                </wp:positionV>
                <wp:extent cx="305435" cy="224790"/>
                <wp:effectExtent l="11430" t="8255" r="698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24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87A1" id="Rectangle 2" o:spid="_x0000_s1026" style="position:absolute;margin-left:318.95pt;margin-top:10.6pt;width:24.0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KPIQIAADs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"/>
            </w:pict>
          </mc:Fallback>
        </mc:AlternateContent>
      </w:r>
      <w:r w:rsidRPr="0094557E">
        <w:rPr>
          <w:rFonts w:ascii="Century Gothic" w:eastAsia="Times New Roman" w:hAnsi="Century Gothic"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1854835</wp:posOffset>
                </wp:positionH>
                <wp:positionV relativeFrom="paragraph">
                  <wp:posOffset>134620</wp:posOffset>
                </wp:positionV>
                <wp:extent cx="378460" cy="207010"/>
                <wp:effectExtent l="6350" t="8255" r="571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9623D" id="Rectangle 1" o:spid="_x0000_s1026" style="position:absolute;margin-left:146.05pt;margin-top:10.6pt;width:29.8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"/>
            </w:pict>
          </mc:Fallback>
        </mc:AlternateContent>
      </w:r>
    </w:p>
    <w:p w:rsidR="00BA56B4" w:rsidRPr="0094557E" w:rsidRDefault="0094557E" w:rsidP="0094557E">
      <w:pPr>
        <w:spacing w:after="0" w:line="240" w:lineRule="auto"/>
        <w:rPr>
          <w:rFonts w:ascii="Century Gothic" w:eastAsia="Times New Roman" w:hAnsi="Century Gothic" w:cs="Times New Roman"/>
          <w:sz w:val="18"/>
          <w:szCs w:val="18"/>
        </w:rPr>
      </w:pPr>
      <w:r w:rsidRPr="0094557E">
        <w:rPr>
          <w:rFonts w:ascii="Century Gothic" w:eastAsia="Times New Roman" w:hAnsi="Century Gothic" w:cs="Times New Roman"/>
          <w:sz w:val="18"/>
          <w:szCs w:val="18"/>
        </w:rPr>
        <w:t xml:space="preserve">Office use: Tick when contacted                   Tick when place is allocated </w:t>
      </w:r>
      <w:bookmarkStart w:id="5" w:name="_GoBack"/>
      <w:bookmarkEnd w:id="5"/>
    </w:p>
    <w:sectPr w:rsidR="00BA56B4" w:rsidRPr="0094557E" w:rsidSect="007961B5">
      <w:headerReference w:type="default" r:id="rId8"/>
      <w:footerReference w:type="even" r:id="rId9"/>
      <w:footerReference w:type="default" r:id="rId10"/>
      <w:pgSz w:w="11906" w:h="16838"/>
      <w:pgMar w:top="0" w:right="1797" w:bottom="14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EE" w:rsidRDefault="00945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4EE" w:rsidRDefault="00945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4EE" w:rsidRDefault="0094557E">
    <w:pPr>
      <w:pStyle w:val="Footer"/>
    </w:pPr>
  </w:p>
  <w:p w:rsidR="00B044EE" w:rsidRDefault="0094557E">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31" w:rsidRDefault="0094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EE4"/>
    <w:multiLevelType w:val="hybridMultilevel"/>
    <w:tmpl w:val="DEC85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7E"/>
    <w:rsid w:val="0094557E"/>
    <w:rsid w:val="00BA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0FAE"/>
  <w15:chartTrackingRefBased/>
  <w15:docId w15:val="{19A2223A-2DCC-40CC-BA9A-B59A66E7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55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557E"/>
  </w:style>
  <w:style w:type="paragraph" w:styleId="Header">
    <w:name w:val="header"/>
    <w:basedOn w:val="Normal"/>
    <w:link w:val="HeaderChar"/>
    <w:uiPriority w:val="99"/>
    <w:semiHidden/>
    <w:unhideWhenUsed/>
    <w:rsid w:val="00945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557E"/>
  </w:style>
  <w:style w:type="character" w:styleId="PageNumber">
    <w:name w:val="page number"/>
    <w:basedOn w:val="DefaultParagraphFont"/>
    <w:rsid w:val="0094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littlesaintsnurser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saintsnursery.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2022-05-11T09:42:00Z</dcterms:created>
  <dcterms:modified xsi:type="dcterms:W3CDTF">2022-05-11T09:43:00Z</dcterms:modified>
</cp:coreProperties>
</file>